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E737" w14:textId="4EEEBAEB" w:rsidR="009E3649" w:rsidRPr="000F6057" w:rsidRDefault="00623ED1">
      <w:pPr>
        <w:rPr>
          <w:rFonts w:ascii="Arial" w:hAnsi="Arial" w:cs="Arial"/>
          <w:b/>
          <w:sz w:val="44"/>
          <w:szCs w:val="44"/>
        </w:rPr>
      </w:pPr>
      <w:del w:id="0" w:author="Dru Urbassik" w:date="2017-04-25T17:00:00Z">
        <w:r w:rsidRPr="000F6057" w:rsidDel="00444B77">
          <w:rPr>
            <w:rFonts w:ascii="Arial" w:hAnsi="Arial" w:cs="Arial"/>
            <w:b/>
            <w:sz w:val="44"/>
            <w:szCs w:val="44"/>
          </w:rPr>
          <w:delText>TBD</w:delText>
        </w:r>
      </w:del>
      <w:ins w:id="1" w:author="Dru Urbassik" w:date="2017-04-25T17:00:00Z">
        <w:r w:rsidR="00444B77">
          <w:rPr>
            <w:rFonts w:ascii="Arial" w:hAnsi="Arial" w:cs="Arial"/>
            <w:b/>
            <w:sz w:val="44"/>
            <w:szCs w:val="44"/>
          </w:rPr>
          <w:t>ISP</w:t>
        </w:r>
      </w:ins>
      <w:bookmarkStart w:id="2" w:name="_GoBack"/>
      <w:bookmarkEnd w:id="2"/>
    </w:p>
    <w:p w14:paraId="1CA3E738" w14:textId="34DCC0C0" w:rsidR="00037DD3" w:rsidRPr="000F6057" w:rsidRDefault="00037DD3">
      <w:pPr>
        <w:rPr>
          <w:rFonts w:ascii="Arial" w:hAnsi="Arial" w:cs="Arial"/>
          <w:sz w:val="44"/>
          <w:szCs w:val="44"/>
        </w:rPr>
      </w:pPr>
      <w:r w:rsidRPr="000F6057">
        <w:rPr>
          <w:rFonts w:ascii="Arial" w:hAnsi="Arial" w:cs="Arial"/>
          <w:noProof/>
          <w:sz w:val="44"/>
          <w:szCs w:val="44"/>
        </w:rPr>
        <mc:AlternateContent>
          <mc:Choice Requires="wps">
            <w:drawing>
              <wp:anchor distT="0" distB="0" distL="114300" distR="114300" simplePos="0" relativeHeight="251659264" behindDoc="0" locked="0" layoutInCell="1" allowOverlap="1" wp14:anchorId="1CA3E75A" wp14:editId="1CA3E75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5C9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B680A" w:rsidRPr="000F6057">
        <w:rPr>
          <w:rFonts w:ascii="Arial" w:hAnsi="Arial" w:cs="Arial"/>
          <w:noProof/>
          <w:sz w:val="44"/>
          <w:szCs w:val="44"/>
        </w:rPr>
        <w:t xml:space="preserve">Academic </w:t>
      </w:r>
      <w:r w:rsidR="006A56FA" w:rsidRPr="000F6057">
        <w:rPr>
          <w:rFonts w:ascii="Arial" w:hAnsi="Arial" w:cs="Arial"/>
          <w:noProof/>
          <w:sz w:val="44"/>
          <w:szCs w:val="44"/>
        </w:rPr>
        <w:t>Accom</w:t>
      </w:r>
      <w:r w:rsidR="002E5E15" w:rsidRPr="000F6057">
        <w:rPr>
          <w:rFonts w:ascii="Arial" w:hAnsi="Arial" w:cs="Arial"/>
          <w:noProof/>
          <w:sz w:val="44"/>
          <w:szCs w:val="44"/>
        </w:rPr>
        <w:t>m</w:t>
      </w:r>
      <w:r w:rsidR="006A56FA" w:rsidRPr="000F6057">
        <w:rPr>
          <w:rFonts w:ascii="Arial" w:hAnsi="Arial" w:cs="Arial"/>
          <w:noProof/>
          <w:sz w:val="44"/>
          <w:szCs w:val="44"/>
        </w:rPr>
        <w:t>odations</w:t>
      </w:r>
      <w:r w:rsidR="002E5E15" w:rsidRPr="000F6057">
        <w:rPr>
          <w:rFonts w:ascii="Arial" w:hAnsi="Arial" w:cs="Arial"/>
          <w:noProof/>
          <w:sz w:val="44"/>
          <w:szCs w:val="44"/>
        </w:rPr>
        <w:t xml:space="preserve"> </w:t>
      </w:r>
      <w:r w:rsidR="000F6057">
        <w:rPr>
          <w:rFonts w:ascii="Arial" w:hAnsi="Arial" w:cs="Arial"/>
          <w:noProof/>
          <w:sz w:val="44"/>
          <w:szCs w:val="44"/>
        </w:rPr>
        <w:t>Policy</w:t>
      </w:r>
    </w:p>
    <w:p w14:paraId="5145DF85" w14:textId="77777777" w:rsidR="003B680A" w:rsidRPr="000F6057" w:rsidRDefault="003B680A">
      <w:pPr>
        <w:rPr>
          <w:rFonts w:ascii="Arial" w:hAnsi="Arial" w:cs="Arial"/>
          <w:b/>
          <w:sz w:val="28"/>
          <w:szCs w:val="28"/>
        </w:rPr>
      </w:pPr>
    </w:p>
    <w:p w14:paraId="1CA3E73A" w14:textId="6BB8FC5B" w:rsidR="00037DD3" w:rsidRPr="000F6057" w:rsidRDefault="00037DD3">
      <w:pPr>
        <w:rPr>
          <w:rFonts w:ascii="Arial" w:hAnsi="Arial" w:cs="Arial"/>
          <w:b/>
          <w:sz w:val="28"/>
          <w:szCs w:val="28"/>
        </w:rPr>
      </w:pPr>
      <w:r w:rsidRPr="000F6057">
        <w:rPr>
          <w:rFonts w:ascii="Arial" w:hAnsi="Arial" w:cs="Arial"/>
          <w:b/>
          <w:sz w:val="28"/>
          <w:szCs w:val="28"/>
        </w:rPr>
        <w:t>PURPOSE</w:t>
      </w:r>
    </w:p>
    <w:p w14:paraId="1CA3E73B" w14:textId="1EEFECE4" w:rsidR="008F7509" w:rsidRPr="000F6057" w:rsidRDefault="006A56FA" w:rsidP="008F7509">
      <w:pPr>
        <w:rPr>
          <w:rFonts w:ascii="Arial" w:hAnsi="Arial" w:cs="Arial"/>
          <w:szCs w:val="20"/>
        </w:rPr>
      </w:pPr>
      <w:r w:rsidRPr="000F6057">
        <w:rPr>
          <w:rFonts w:ascii="Arial" w:hAnsi="Arial" w:cs="Arial"/>
          <w:szCs w:val="20"/>
        </w:rPr>
        <w:t>Establishes process for providing accommodations for students with disabilities.</w:t>
      </w:r>
    </w:p>
    <w:p w14:paraId="1CA3E73C" w14:textId="77777777" w:rsidR="00037DD3" w:rsidRPr="000F6057" w:rsidRDefault="00037DD3" w:rsidP="00037DD3">
      <w:pPr>
        <w:rPr>
          <w:rFonts w:ascii="Arial" w:hAnsi="Arial" w:cs="Arial"/>
          <w:b/>
          <w:sz w:val="28"/>
          <w:szCs w:val="28"/>
        </w:rPr>
      </w:pPr>
      <w:r w:rsidRPr="000F6057">
        <w:rPr>
          <w:rFonts w:ascii="Arial" w:hAnsi="Arial" w:cs="Arial"/>
          <w:b/>
          <w:sz w:val="28"/>
          <w:szCs w:val="28"/>
        </w:rPr>
        <w:t>SUMMARY</w:t>
      </w:r>
    </w:p>
    <w:p w14:paraId="24934230" w14:textId="77777777" w:rsidR="006A56FA" w:rsidRDefault="006A56FA" w:rsidP="006A56FA">
      <w:pPr>
        <w:pStyle w:val="Default"/>
        <w:rPr>
          <w:ins w:id="3" w:author="Christina Bruck" w:date="2017-04-18T13:52:00Z"/>
          <w:sz w:val="22"/>
          <w:szCs w:val="22"/>
        </w:rPr>
      </w:pPr>
      <w:r w:rsidRPr="000F6057">
        <w:rPr>
          <w:sz w:val="22"/>
          <w:szCs w:val="22"/>
        </w:rPr>
        <w:t xml:space="preserve">Clackamas Community College ensures that all students have equal access to post-secondary education that is free of barriers by providing reasonable accommodations to those students who qualify in accordance with the Americans with Disabilities Act of 1990 (ADA). </w:t>
      </w:r>
    </w:p>
    <w:p w14:paraId="73FD353F" w14:textId="77777777" w:rsidR="00EF5156" w:rsidRDefault="00EF5156" w:rsidP="006A56FA">
      <w:pPr>
        <w:pStyle w:val="Default"/>
        <w:rPr>
          <w:ins w:id="4" w:author="Christina Bruck" w:date="2017-04-18T13:52:00Z"/>
          <w:sz w:val="22"/>
          <w:szCs w:val="22"/>
        </w:rPr>
      </w:pPr>
    </w:p>
    <w:p w14:paraId="7E95B370" w14:textId="77777777" w:rsidR="00EF5156" w:rsidRPr="00EF5156" w:rsidRDefault="00EF5156" w:rsidP="00EF5156">
      <w:pPr>
        <w:rPr>
          <w:moveTo w:id="5" w:author="Christina Bruck" w:date="2017-04-18T13:52:00Z"/>
          <w:rFonts w:ascii="Arial" w:hAnsi="Arial" w:cs="Arial"/>
          <w:rPrChange w:id="6" w:author="Christina Bruck" w:date="2017-04-18T13:53:00Z">
            <w:rPr>
              <w:moveTo w:id="7" w:author="Christina Bruck" w:date="2017-04-18T13:52:00Z"/>
              <w:rFonts w:ascii="Arial" w:hAnsi="Arial" w:cs="Arial"/>
              <w:sz w:val="20"/>
              <w:szCs w:val="20"/>
            </w:rPr>
          </w:rPrChange>
        </w:rPr>
      </w:pPr>
      <w:moveToRangeStart w:id="8" w:author="Christina Bruck" w:date="2017-04-18T13:52:00Z" w:name="move480286905"/>
      <w:moveTo w:id="9" w:author="Christina Bruck" w:date="2017-04-18T13:52:00Z">
        <w:r w:rsidRPr="00EF5156">
          <w:rPr>
            <w:rFonts w:ascii="Arial" w:hAnsi="Arial" w:cs="Arial"/>
            <w:rPrChange w:id="10" w:author="Christina Bruck" w:date="2017-04-18T13:53:00Z">
              <w:rPr>
                <w:rFonts w:ascii="Arial" w:hAnsi="Arial" w:cs="Arial"/>
                <w:sz w:val="20"/>
                <w:szCs w:val="20"/>
              </w:rPr>
            </w:rPrChange>
          </w:rPr>
          <w:t>A reasonable academic accommodation is an adjustment to a course or program that provides equal access or opportunity to qualified students who have documented disabilities, but does not impact the learning outcomes.  The accommodations are for these students to have equal opportunity or to enjoy the same benefits and privileges as are available to students without disabilities.</w:t>
        </w:r>
      </w:moveTo>
    </w:p>
    <w:moveToRangeEnd w:id="8"/>
    <w:p w14:paraId="53F0A49A" w14:textId="5011D642" w:rsidR="00EF5156" w:rsidRPr="000F6057" w:rsidDel="00EF5156" w:rsidRDefault="00EF5156" w:rsidP="006A56FA">
      <w:pPr>
        <w:pStyle w:val="Default"/>
        <w:rPr>
          <w:del w:id="11" w:author="Christina Bruck" w:date="2017-04-18T13:53:00Z"/>
          <w:sz w:val="22"/>
          <w:szCs w:val="22"/>
        </w:rPr>
      </w:pPr>
    </w:p>
    <w:p w14:paraId="405F01AE" w14:textId="57558482" w:rsidR="006A56FA" w:rsidRPr="000F6057" w:rsidDel="00EF5156" w:rsidRDefault="006A56FA" w:rsidP="006A56FA">
      <w:pPr>
        <w:pStyle w:val="Default"/>
        <w:rPr>
          <w:del w:id="12" w:author="Christina Bruck" w:date="2017-04-18T13:53:00Z"/>
          <w:sz w:val="22"/>
          <w:szCs w:val="22"/>
        </w:rPr>
      </w:pPr>
    </w:p>
    <w:p w14:paraId="17D04CAD" w14:textId="07812E39" w:rsidR="006A56FA" w:rsidRPr="000F6057" w:rsidRDefault="006A56FA" w:rsidP="006A56FA">
      <w:pPr>
        <w:pStyle w:val="Default"/>
        <w:rPr>
          <w:sz w:val="22"/>
          <w:szCs w:val="22"/>
        </w:rPr>
      </w:pPr>
      <w:r w:rsidRPr="000F6057">
        <w:rPr>
          <w:sz w:val="22"/>
          <w:szCs w:val="22"/>
        </w:rPr>
        <w:t>The Disability Resource Center</w:t>
      </w:r>
      <w:r w:rsidR="00E21A46" w:rsidRPr="000F6057">
        <w:rPr>
          <w:sz w:val="22"/>
          <w:szCs w:val="22"/>
        </w:rPr>
        <w:t xml:space="preserve"> (DRC)</w:t>
      </w:r>
      <w:r w:rsidRPr="000F6057">
        <w:rPr>
          <w:sz w:val="22"/>
          <w:szCs w:val="22"/>
        </w:rPr>
        <w:t xml:space="preserve"> is responsible for the determination of reasonable accommodations for students in accordance with the 2008 amendments to the Americans with Disabilities Act.  </w:t>
      </w:r>
      <w:r w:rsidR="00E21A46" w:rsidRPr="000F6057">
        <w:rPr>
          <w:sz w:val="22"/>
          <w:szCs w:val="22"/>
        </w:rPr>
        <w:t>Recent</w:t>
      </w:r>
      <w:r w:rsidRPr="000F6057">
        <w:rPr>
          <w:sz w:val="22"/>
          <w:szCs w:val="22"/>
        </w:rPr>
        <w:t xml:space="preserve"> amendments to this act state that the documentation process may not be burdensome nor create barriers to students’ equal access to educational opportunity.  </w:t>
      </w:r>
    </w:p>
    <w:p w14:paraId="2D1A41DF" w14:textId="77777777" w:rsidR="006A56FA" w:rsidRPr="000F6057" w:rsidRDefault="006A56FA" w:rsidP="006A56FA">
      <w:pPr>
        <w:pStyle w:val="Default"/>
        <w:rPr>
          <w:sz w:val="22"/>
          <w:szCs w:val="22"/>
        </w:rPr>
      </w:pPr>
    </w:p>
    <w:p w14:paraId="1CA3E73F" w14:textId="734F850F" w:rsidR="008F7509" w:rsidRPr="000F6057" w:rsidRDefault="006A56FA" w:rsidP="006A56FA">
      <w:pPr>
        <w:pStyle w:val="Default"/>
        <w:rPr>
          <w:sz w:val="22"/>
          <w:szCs w:val="22"/>
        </w:rPr>
      </w:pPr>
      <w:r w:rsidRPr="000F6057">
        <w:rPr>
          <w:sz w:val="22"/>
          <w:szCs w:val="22"/>
        </w:rPr>
        <w:t xml:space="preserve">In following federal guidance, the college will take into consideration </w:t>
      </w:r>
      <w:ins w:id="13" w:author="Tara Sprehe" w:date="2016-02-26T13:45:00Z">
        <w:r w:rsidR="00943A80">
          <w:rPr>
            <w:sz w:val="22"/>
            <w:szCs w:val="22"/>
          </w:rPr>
          <w:t xml:space="preserve">two of </w:t>
        </w:r>
      </w:ins>
      <w:r w:rsidRPr="000F6057">
        <w:rPr>
          <w:sz w:val="22"/>
          <w:szCs w:val="22"/>
        </w:rPr>
        <w:t xml:space="preserve">three </w:t>
      </w:r>
      <w:r w:rsidR="00E21A46" w:rsidRPr="000F6057">
        <w:rPr>
          <w:sz w:val="22"/>
          <w:szCs w:val="22"/>
        </w:rPr>
        <w:t>sources</w:t>
      </w:r>
      <w:ins w:id="14" w:author="Tara Sprehe" w:date="2016-02-26T13:48:00Z">
        <w:r w:rsidR="005578F7">
          <w:rPr>
            <w:sz w:val="22"/>
            <w:szCs w:val="22"/>
          </w:rPr>
          <w:t xml:space="preserve"> or an observable disability,</w:t>
        </w:r>
      </w:ins>
      <w:r w:rsidR="00E21A46" w:rsidRPr="000F6057">
        <w:rPr>
          <w:sz w:val="22"/>
          <w:szCs w:val="22"/>
        </w:rPr>
        <w:t xml:space="preserve"> in no particular order,</w:t>
      </w:r>
      <w:r w:rsidRPr="000F6057">
        <w:rPr>
          <w:sz w:val="22"/>
          <w:szCs w:val="22"/>
        </w:rPr>
        <w:t xml:space="preserve"> when evaluating whether a student qualifies for reasonable accommodations </w:t>
      </w:r>
      <w:r w:rsidR="00E21A46" w:rsidRPr="000F6057">
        <w:rPr>
          <w:sz w:val="22"/>
          <w:szCs w:val="22"/>
        </w:rPr>
        <w:t>at Clackamas Community College</w:t>
      </w:r>
      <w:ins w:id="15" w:author="Tara Sprehe" w:date="2016-02-26T13:44:00Z">
        <w:r w:rsidR="00943A80">
          <w:rPr>
            <w:sz w:val="22"/>
            <w:szCs w:val="22"/>
          </w:rPr>
          <w:t>:</w:t>
        </w:r>
      </w:ins>
      <w:del w:id="16" w:author="Tara Sprehe" w:date="2016-02-26T13:44:00Z">
        <w:r w:rsidR="00E21A46" w:rsidRPr="000F6057" w:rsidDel="00943A80">
          <w:rPr>
            <w:sz w:val="22"/>
            <w:szCs w:val="22"/>
          </w:rPr>
          <w:delText>;</w:delText>
        </w:r>
      </w:del>
      <w:r w:rsidR="00E21A46" w:rsidRPr="000F6057">
        <w:rPr>
          <w:sz w:val="22"/>
          <w:szCs w:val="22"/>
        </w:rPr>
        <w:t xml:space="preserve"> </w:t>
      </w:r>
      <w:r w:rsidRPr="000F6057">
        <w:rPr>
          <w:sz w:val="22"/>
          <w:szCs w:val="22"/>
        </w:rPr>
        <w:t>any documentation that is provided, staff interaction</w:t>
      </w:r>
      <w:r w:rsidR="00E21A46" w:rsidRPr="000F6057">
        <w:rPr>
          <w:sz w:val="22"/>
          <w:szCs w:val="22"/>
        </w:rPr>
        <w:t>s</w:t>
      </w:r>
      <w:r w:rsidRPr="000F6057">
        <w:rPr>
          <w:sz w:val="22"/>
          <w:szCs w:val="22"/>
        </w:rPr>
        <w:t xml:space="preserve"> or observations, </w:t>
      </w:r>
      <w:del w:id="17" w:author="Tara Sprehe" w:date="2016-02-26T13:45:00Z">
        <w:r w:rsidR="00E21A46" w:rsidRPr="000F6057" w:rsidDel="00943A80">
          <w:rPr>
            <w:sz w:val="22"/>
            <w:szCs w:val="22"/>
          </w:rPr>
          <w:delText>or</w:delText>
        </w:r>
        <w:r w:rsidRPr="000F6057" w:rsidDel="00943A80">
          <w:rPr>
            <w:sz w:val="22"/>
            <w:szCs w:val="22"/>
          </w:rPr>
          <w:delText xml:space="preserve"> </w:delText>
        </w:r>
      </w:del>
      <w:ins w:id="18" w:author="Tara Sprehe" w:date="2016-02-26T13:45:00Z">
        <w:r w:rsidR="00943A80">
          <w:rPr>
            <w:sz w:val="22"/>
            <w:szCs w:val="22"/>
          </w:rPr>
          <w:t>and</w:t>
        </w:r>
        <w:r w:rsidR="00943A80" w:rsidRPr="000F6057">
          <w:rPr>
            <w:sz w:val="22"/>
            <w:szCs w:val="22"/>
          </w:rPr>
          <w:t xml:space="preserve"> </w:t>
        </w:r>
      </w:ins>
      <w:r w:rsidRPr="000F6057">
        <w:rPr>
          <w:sz w:val="22"/>
          <w:szCs w:val="22"/>
        </w:rPr>
        <w:t>student’s self-report.  In using defined guidelines the DRC will determine reasonable accommodations for each student</w:t>
      </w:r>
      <w:r w:rsidR="00E21A46" w:rsidRPr="000F6057">
        <w:rPr>
          <w:sz w:val="22"/>
          <w:szCs w:val="22"/>
        </w:rPr>
        <w:t>.</w:t>
      </w:r>
      <w:r w:rsidRPr="000F6057">
        <w:rPr>
          <w:sz w:val="22"/>
          <w:szCs w:val="22"/>
        </w:rPr>
        <w:t xml:space="preserve"> </w:t>
      </w:r>
      <w:r w:rsidR="00E21A46" w:rsidRPr="000F6057">
        <w:rPr>
          <w:sz w:val="22"/>
          <w:szCs w:val="22"/>
        </w:rPr>
        <w:t>DRC staff will then work</w:t>
      </w:r>
      <w:r w:rsidRPr="000F6057">
        <w:rPr>
          <w:sz w:val="22"/>
          <w:szCs w:val="22"/>
        </w:rPr>
        <w:t xml:space="preserve"> with faculty to coordinate the accommodations.</w:t>
      </w:r>
    </w:p>
    <w:p w14:paraId="355AE60C" w14:textId="77777777" w:rsidR="006A56FA" w:rsidRPr="000F6057" w:rsidRDefault="006A56FA" w:rsidP="006A56FA">
      <w:pPr>
        <w:pStyle w:val="Default"/>
      </w:pPr>
    </w:p>
    <w:p w14:paraId="1CA3E740" w14:textId="60071B6A" w:rsidR="00037DD3" w:rsidRPr="000F6057" w:rsidDel="00EF5156" w:rsidRDefault="00623ED1" w:rsidP="00037DD3">
      <w:pPr>
        <w:rPr>
          <w:del w:id="19" w:author="Christina Bruck" w:date="2017-04-18T13:53:00Z"/>
          <w:rFonts w:ascii="Arial" w:hAnsi="Arial" w:cs="Arial"/>
          <w:b/>
          <w:sz w:val="28"/>
          <w:szCs w:val="28"/>
        </w:rPr>
      </w:pPr>
      <w:del w:id="20" w:author="Christina Bruck" w:date="2017-04-18T13:53:00Z">
        <w:r w:rsidDel="00EF5156">
          <w:rPr>
            <w:rFonts w:ascii="Arial" w:hAnsi="Arial" w:cs="Arial"/>
            <w:b/>
            <w:sz w:val="28"/>
            <w:szCs w:val="28"/>
          </w:rPr>
          <w:delText>POLICY</w:delText>
        </w:r>
      </w:del>
    </w:p>
    <w:p w14:paraId="5E3768A3" w14:textId="78446C57" w:rsidR="00623ED1" w:rsidRPr="000F6057" w:rsidDel="00EF5156" w:rsidRDefault="007F5BB2" w:rsidP="007F5BB2">
      <w:pPr>
        <w:rPr>
          <w:moveFrom w:id="21" w:author="Christina Bruck" w:date="2017-04-18T13:52:00Z"/>
          <w:rFonts w:ascii="Arial" w:hAnsi="Arial" w:cs="Arial"/>
          <w:sz w:val="20"/>
          <w:szCs w:val="20"/>
        </w:rPr>
      </w:pPr>
      <w:moveFromRangeStart w:id="22" w:author="Christina Bruck" w:date="2017-04-18T13:52:00Z" w:name="move480286905"/>
      <w:moveFrom w:id="23" w:author="Christina Bruck" w:date="2017-04-18T13:52:00Z">
        <w:r w:rsidRPr="000F6057" w:rsidDel="00EF5156">
          <w:rPr>
            <w:rFonts w:ascii="Arial" w:hAnsi="Arial" w:cs="Arial"/>
            <w:sz w:val="20"/>
            <w:szCs w:val="20"/>
          </w:rPr>
          <w:t>A reasonable academic accommodation</w:t>
        </w:r>
        <w:r w:rsidR="002E5E15" w:rsidRPr="000F6057" w:rsidDel="00EF5156">
          <w:rPr>
            <w:rFonts w:ascii="Arial" w:hAnsi="Arial" w:cs="Arial"/>
            <w:sz w:val="20"/>
            <w:szCs w:val="20"/>
          </w:rPr>
          <w:t xml:space="preserve"> </w:t>
        </w:r>
        <w:r w:rsidRPr="000F6057" w:rsidDel="00EF5156">
          <w:rPr>
            <w:rFonts w:ascii="Arial" w:hAnsi="Arial" w:cs="Arial"/>
            <w:sz w:val="20"/>
            <w:szCs w:val="20"/>
          </w:rPr>
          <w:t>is an adjustment to a course or program that provides equal access or opportunity to qualified students who have documented disabilities</w:t>
        </w:r>
        <w:r w:rsidR="003E1B20" w:rsidRPr="000F6057" w:rsidDel="00EF5156">
          <w:rPr>
            <w:rFonts w:ascii="Arial" w:hAnsi="Arial" w:cs="Arial"/>
            <w:sz w:val="20"/>
            <w:szCs w:val="20"/>
          </w:rPr>
          <w:t>, but does not impact the</w:t>
        </w:r>
        <w:r w:rsidR="0091233E" w:rsidRPr="000F6057" w:rsidDel="00EF5156">
          <w:rPr>
            <w:rFonts w:ascii="Arial" w:hAnsi="Arial" w:cs="Arial"/>
            <w:sz w:val="20"/>
            <w:szCs w:val="20"/>
          </w:rPr>
          <w:t xml:space="preserve"> learning outcomes</w:t>
        </w:r>
        <w:r w:rsidRPr="000F6057" w:rsidDel="00EF5156">
          <w:rPr>
            <w:rFonts w:ascii="Arial" w:hAnsi="Arial" w:cs="Arial"/>
            <w:sz w:val="20"/>
            <w:szCs w:val="20"/>
          </w:rPr>
          <w:t>.  The accommodations are for these students to have equal opportunity or to enjoy the same benefits and privileges as are available to students without disabilities.</w:t>
        </w:r>
      </w:moveFrom>
    </w:p>
    <w:moveFromRangeEnd w:id="22"/>
    <w:p w14:paraId="60EAAB23" w14:textId="77777777" w:rsidR="0091233E" w:rsidRPr="000F6057" w:rsidRDefault="0091233E" w:rsidP="000F6057">
      <w:pPr>
        <w:rPr>
          <w:rFonts w:ascii="Arial" w:hAnsi="Arial" w:cs="Arial"/>
        </w:rPr>
      </w:pPr>
    </w:p>
    <w:p w14:paraId="33792A5D" w14:textId="4A5AFFB6" w:rsidR="006A56FA" w:rsidRDefault="006A56FA" w:rsidP="00037DD3">
      <w:pPr>
        <w:tabs>
          <w:tab w:val="left" w:pos="2880"/>
          <w:tab w:val="left" w:pos="6480"/>
          <w:tab w:val="left" w:pos="8100"/>
          <w:tab w:val="left" w:pos="8280"/>
        </w:tabs>
        <w:rPr>
          <w:rFonts w:ascii="Arial" w:hAnsi="Arial" w:cs="Arial"/>
          <w:sz w:val="20"/>
          <w:szCs w:val="20"/>
        </w:rPr>
      </w:pPr>
      <w:r w:rsidRPr="000F6057">
        <w:rPr>
          <w:rFonts w:ascii="Arial" w:hAnsi="Arial" w:cs="Arial"/>
          <w:sz w:val="20"/>
          <w:szCs w:val="20"/>
        </w:rPr>
        <w:t>END OF POLICY</w:t>
      </w:r>
    </w:p>
    <w:p w14:paraId="0EB61593" w14:textId="77777777" w:rsidR="00623ED1" w:rsidRPr="000F6057" w:rsidRDefault="00623ED1" w:rsidP="00037DD3">
      <w:pPr>
        <w:tabs>
          <w:tab w:val="left" w:pos="2880"/>
          <w:tab w:val="left" w:pos="6480"/>
          <w:tab w:val="left" w:pos="8100"/>
          <w:tab w:val="left" w:pos="8280"/>
        </w:tabs>
        <w:rPr>
          <w:rFonts w:ascii="Arial" w:hAnsi="Arial" w:cs="Arial"/>
          <w:sz w:val="20"/>
          <w:szCs w:val="20"/>
        </w:rPr>
      </w:pPr>
    </w:p>
    <w:p w14:paraId="1CA3E74C" w14:textId="77777777" w:rsidR="00037DD3" w:rsidRPr="000F6057" w:rsidRDefault="00037DD3" w:rsidP="00037DD3">
      <w:pPr>
        <w:rPr>
          <w:rFonts w:ascii="Arial" w:hAnsi="Arial" w:cs="Arial"/>
          <w:b/>
          <w:sz w:val="28"/>
          <w:szCs w:val="28"/>
        </w:rPr>
      </w:pPr>
      <w:r w:rsidRPr="000F6057">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D4671B" w:rsidRPr="000F6057" w14:paraId="1CA3E74F" w14:textId="77777777" w:rsidTr="00037DD3">
        <w:trPr>
          <w:jc w:val="center"/>
        </w:trPr>
        <w:tc>
          <w:tcPr>
            <w:tcW w:w="4675" w:type="dxa"/>
            <w:vAlign w:val="center"/>
          </w:tcPr>
          <w:p w14:paraId="1CA3E74D" w14:textId="41621520" w:rsidR="00D4671B" w:rsidRPr="000F6057" w:rsidRDefault="00D4671B" w:rsidP="00D4671B">
            <w:pPr>
              <w:rPr>
                <w:rFonts w:ascii="Arial" w:hAnsi="Arial" w:cs="Arial"/>
                <w:sz w:val="20"/>
                <w:szCs w:val="20"/>
              </w:rPr>
            </w:pPr>
            <w:r w:rsidRPr="000F6057">
              <w:rPr>
                <w:rFonts w:ascii="Arial" w:hAnsi="Arial" w:cs="Arial"/>
                <w:sz w:val="20"/>
                <w:szCs w:val="20"/>
              </w:rPr>
              <w:t>ISP Committee – if appropriate</w:t>
            </w:r>
          </w:p>
        </w:tc>
        <w:tc>
          <w:tcPr>
            <w:tcW w:w="4675" w:type="dxa"/>
            <w:vAlign w:val="center"/>
          </w:tcPr>
          <w:p w14:paraId="1CA3E74E" w14:textId="13DB47FD" w:rsidR="00D4671B" w:rsidRPr="000F6057" w:rsidRDefault="00D4671B"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r w:rsidR="000F6057">
              <w:rPr>
                <w:rFonts w:ascii="Arial" w:hAnsi="Arial" w:cs="Arial"/>
                <w:sz w:val="20"/>
                <w:szCs w:val="20"/>
              </w:rPr>
              <w:t xml:space="preserve"> TBD</w:t>
            </w:r>
          </w:p>
        </w:tc>
      </w:tr>
      <w:tr w:rsidR="00D17327" w:rsidRPr="000F6057" w14:paraId="4669160F" w14:textId="77777777" w:rsidTr="00037DD3">
        <w:trPr>
          <w:jc w:val="center"/>
        </w:trPr>
        <w:tc>
          <w:tcPr>
            <w:tcW w:w="4675" w:type="dxa"/>
            <w:vAlign w:val="center"/>
          </w:tcPr>
          <w:p w14:paraId="6F56DC4D" w14:textId="488013B1" w:rsidR="00D17327" w:rsidRPr="000F6057" w:rsidRDefault="00D17327" w:rsidP="00D4671B">
            <w:pPr>
              <w:rPr>
                <w:rFonts w:ascii="Arial" w:hAnsi="Arial" w:cs="Arial"/>
                <w:sz w:val="20"/>
                <w:szCs w:val="20"/>
              </w:rPr>
            </w:pPr>
            <w:r w:rsidRPr="000F6057">
              <w:rPr>
                <w:rFonts w:ascii="Arial" w:hAnsi="Arial" w:cs="Arial"/>
                <w:sz w:val="20"/>
                <w:szCs w:val="20"/>
              </w:rPr>
              <w:t>General Council</w:t>
            </w:r>
          </w:p>
        </w:tc>
        <w:tc>
          <w:tcPr>
            <w:tcW w:w="4675" w:type="dxa"/>
            <w:vAlign w:val="center"/>
          </w:tcPr>
          <w:p w14:paraId="724E719A" w14:textId="4743B15B" w:rsidR="00D17327" w:rsidRPr="000F6057" w:rsidRDefault="00D17327"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p>
        </w:tc>
      </w:tr>
      <w:tr w:rsidR="00D4671B" w:rsidRPr="000F6057" w14:paraId="1CA3E752" w14:textId="77777777" w:rsidTr="00037DD3">
        <w:trPr>
          <w:jc w:val="center"/>
        </w:trPr>
        <w:tc>
          <w:tcPr>
            <w:tcW w:w="4675" w:type="dxa"/>
            <w:vAlign w:val="center"/>
          </w:tcPr>
          <w:p w14:paraId="1CA3E750" w14:textId="7CED8B86" w:rsidR="00D4671B" w:rsidRPr="000F6057" w:rsidRDefault="00D4671B" w:rsidP="00C550AF">
            <w:pPr>
              <w:rPr>
                <w:rFonts w:ascii="Arial" w:hAnsi="Arial" w:cs="Arial"/>
                <w:sz w:val="20"/>
                <w:szCs w:val="20"/>
              </w:rPr>
            </w:pPr>
            <w:r w:rsidRPr="000F6057">
              <w:rPr>
                <w:rFonts w:ascii="Arial" w:hAnsi="Arial" w:cs="Arial"/>
                <w:sz w:val="20"/>
                <w:szCs w:val="20"/>
              </w:rPr>
              <w:t xml:space="preserve">College Council – </w:t>
            </w:r>
            <w:r w:rsidR="00C550AF" w:rsidRPr="000F6057">
              <w:rPr>
                <w:rFonts w:ascii="Arial" w:hAnsi="Arial" w:cs="Arial"/>
                <w:sz w:val="20"/>
                <w:szCs w:val="20"/>
              </w:rPr>
              <w:t>first</w:t>
            </w:r>
            <w:r w:rsidRPr="000F6057">
              <w:rPr>
                <w:rFonts w:ascii="Arial" w:hAnsi="Arial" w:cs="Arial"/>
                <w:sz w:val="20"/>
                <w:szCs w:val="20"/>
              </w:rPr>
              <w:t xml:space="preserve"> reading</w:t>
            </w:r>
          </w:p>
        </w:tc>
        <w:tc>
          <w:tcPr>
            <w:tcW w:w="4675" w:type="dxa"/>
            <w:vAlign w:val="center"/>
          </w:tcPr>
          <w:p w14:paraId="1CA3E751" w14:textId="0AF7B885" w:rsidR="00D4671B" w:rsidRPr="000F6057" w:rsidRDefault="00D4671B"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p>
        </w:tc>
      </w:tr>
      <w:tr w:rsidR="00D4671B" w:rsidRPr="000F6057" w14:paraId="1CA3E755" w14:textId="77777777" w:rsidTr="00037DD3">
        <w:trPr>
          <w:jc w:val="center"/>
        </w:trPr>
        <w:tc>
          <w:tcPr>
            <w:tcW w:w="4675" w:type="dxa"/>
            <w:vAlign w:val="center"/>
          </w:tcPr>
          <w:p w14:paraId="1CA3E753" w14:textId="26E37C85" w:rsidR="00D4671B" w:rsidRPr="000F6057" w:rsidRDefault="00D4671B" w:rsidP="00D4671B">
            <w:pPr>
              <w:rPr>
                <w:rFonts w:ascii="Arial" w:hAnsi="Arial" w:cs="Arial"/>
                <w:sz w:val="20"/>
                <w:szCs w:val="20"/>
              </w:rPr>
            </w:pPr>
            <w:r w:rsidRPr="000F6057">
              <w:rPr>
                <w:rFonts w:ascii="Arial" w:hAnsi="Arial" w:cs="Arial"/>
                <w:sz w:val="20"/>
                <w:szCs w:val="20"/>
              </w:rPr>
              <w:t>College Council – second reading</w:t>
            </w:r>
          </w:p>
        </w:tc>
        <w:tc>
          <w:tcPr>
            <w:tcW w:w="4675" w:type="dxa"/>
            <w:vAlign w:val="center"/>
          </w:tcPr>
          <w:p w14:paraId="1CA3E754" w14:textId="5152A588" w:rsidR="00D4671B" w:rsidRPr="000F6057" w:rsidRDefault="00D4671B" w:rsidP="00D4671B">
            <w:pPr>
              <w:rPr>
                <w:rFonts w:ascii="Arial" w:hAnsi="Arial" w:cs="Arial"/>
                <w:sz w:val="20"/>
                <w:szCs w:val="20"/>
              </w:rPr>
            </w:pPr>
            <w:r w:rsidRPr="000F6057">
              <w:rPr>
                <w:rFonts w:ascii="Arial" w:hAnsi="Arial" w:cs="Arial"/>
                <w:sz w:val="20"/>
                <w:szCs w:val="20"/>
              </w:rPr>
              <w:t>Date</w:t>
            </w:r>
          </w:p>
        </w:tc>
      </w:tr>
      <w:tr w:rsidR="00D4671B" w:rsidRPr="000F6057" w14:paraId="1CA3E758" w14:textId="77777777" w:rsidTr="00037DD3">
        <w:trPr>
          <w:jc w:val="center"/>
        </w:trPr>
        <w:tc>
          <w:tcPr>
            <w:tcW w:w="4675" w:type="dxa"/>
            <w:vAlign w:val="center"/>
          </w:tcPr>
          <w:p w14:paraId="1CA3E756" w14:textId="5FD2B398" w:rsidR="00D4671B" w:rsidRPr="000F6057" w:rsidRDefault="00D4671B" w:rsidP="00D4671B">
            <w:pPr>
              <w:rPr>
                <w:rFonts w:ascii="Arial" w:hAnsi="Arial" w:cs="Arial"/>
                <w:sz w:val="20"/>
                <w:szCs w:val="20"/>
              </w:rPr>
            </w:pPr>
            <w:r w:rsidRPr="000F6057">
              <w:rPr>
                <w:rFonts w:ascii="Arial" w:hAnsi="Arial" w:cs="Arial"/>
                <w:sz w:val="20"/>
                <w:szCs w:val="20"/>
              </w:rPr>
              <w:t>President’s Council – if appropriate</w:t>
            </w:r>
          </w:p>
        </w:tc>
        <w:tc>
          <w:tcPr>
            <w:tcW w:w="4675" w:type="dxa"/>
            <w:vAlign w:val="center"/>
          </w:tcPr>
          <w:p w14:paraId="1CA3E757" w14:textId="5C6E6C3B" w:rsidR="00D4671B" w:rsidRPr="000F6057" w:rsidRDefault="00D4671B"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p>
        </w:tc>
      </w:tr>
    </w:tbl>
    <w:p w14:paraId="1CA3E759" w14:textId="77777777" w:rsidR="00037DD3" w:rsidRPr="000F6057" w:rsidRDefault="00037DD3" w:rsidP="008F7509">
      <w:pPr>
        <w:rPr>
          <w:rFonts w:ascii="Arial" w:hAnsi="Arial" w:cs="Arial"/>
        </w:rPr>
      </w:pPr>
    </w:p>
    <w:sectPr w:rsidR="00037DD3" w:rsidRPr="000F6057" w:rsidSect="0033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256"/>
    <w:multiLevelType w:val="hybridMultilevel"/>
    <w:tmpl w:val="3E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rson w15:author="Christina Bruck">
    <w15:presenceInfo w15:providerId="AD" w15:userId="S-1-5-21-484763869-688789844-1202660629-32688"/>
  </w15:person>
  <w15:person w15:author="Tara Sprehe">
    <w15:presenceInfo w15:providerId="AD" w15:userId="S-1-5-21-484763869-688789844-1202660629-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812CD"/>
    <w:rsid w:val="0009073E"/>
    <w:rsid w:val="000A52F5"/>
    <w:rsid w:val="000F6057"/>
    <w:rsid w:val="00243757"/>
    <w:rsid w:val="00254F10"/>
    <w:rsid w:val="002E5E15"/>
    <w:rsid w:val="00330CF3"/>
    <w:rsid w:val="003B680A"/>
    <w:rsid w:val="003D339B"/>
    <w:rsid w:val="003E1B20"/>
    <w:rsid w:val="00444B77"/>
    <w:rsid w:val="00462638"/>
    <w:rsid w:val="00477B6D"/>
    <w:rsid w:val="004C7705"/>
    <w:rsid w:val="005578F7"/>
    <w:rsid w:val="00623ED1"/>
    <w:rsid w:val="006A56FA"/>
    <w:rsid w:val="007F5BB2"/>
    <w:rsid w:val="0082016E"/>
    <w:rsid w:val="00851073"/>
    <w:rsid w:val="008F7509"/>
    <w:rsid w:val="0091233E"/>
    <w:rsid w:val="00922CD4"/>
    <w:rsid w:val="00943A80"/>
    <w:rsid w:val="009E3649"/>
    <w:rsid w:val="00A93D2D"/>
    <w:rsid w:val="00BB067B"/>
    <w:rsid w:val="00C550AF"/>
    <w:rsid w:val="00CF316B"/>
    <w:rsid w:val="00D17327"/>
    <w:rsid w:val="00D4671B"/>
    <w:rsid w:val="00E12E92"/>
    <w:rsid w:val="00E21A46"/>
    <w:rsid w:val="00E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E737"/>
  <w15:docId w15:val="{BFD55BA7-6178-45E7-9976-1651439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customStyle="1" w:styleId="Default">
    <w:name w:val="Default"/>
    <w:basedOn w:val="Normal"/>
    <w:rsid w:val="006A56F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Dru Urbassik</cp:lastModifiedBy>
  <cp:revision>3</cp:revision>
  <cp:lastPrinted>2015-10-02T15:50:00Z</cp:lastPrinted>
  <dcterms:created xsi:type="dcterms:W3CDTF">2017-04-18T20:54:00Z</dcterms:created>
  <dcterms:modified xsi:type="dcterms:W3CDTF">2017-04-26T00:04:00Z</dcterms:modified>
</cp:coreProperties>
</file>